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8BB" w:rsidRDefault="00AF68BB" w:rsidP="00AF68BB">
      <w:pPr>
        <w:pStyle w:val="Piloha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Dotazník pro rodiče s dětmi s </w:t>
      </w:r>
      <w:proofErr w:type="spellStart"/>
      <w:proofErr w:type="gramStart"/>
      <w:r>
        <w:rPr>
          <w:sz w:val="28"/>
          <w:szCs w:val="28"/>
          <w:u w:val="single"/>
        </w:rPr>
        <w:t>Pierre</w:t>
      </w:r>
      <w:proofErr w:type="spellEnd"/>
      <w:proofErr w:type="gramEnd"/>
      <w:r>
        <w:rPr>
          <w:sz w:val="28"/>
          <w:szCs w:val="28"/>
          <w:u w:val="single"/>
        </w:rPr>
        <w:t xml:space="preserve"> </w:t>
      </w:r>
      <w:proofErr w:type="spellStart"/>
      <w:r>
        <w:rPr>
          <w:sz w:val="28"/>
          <w:szCs w:val="28"/>
          <w:u w:val="single"/>
        </w:rPr>
        <w:t>Robinovou</w:t>
      </w:r>
      <w:proofErr w:type="spellEnd"/>
      <w:r>
        <w:rPr>
          <w:sz w:val="28"/>
          <w:szCs w:val="28"/>
          <w:u w:val="single"/>
        </w:rPr>
        <w:t xml:space="preserve"> sekvencí (PRS)</w:t>
      </w:r>
    </w:p>
    <w:p w:rsidR="00AF68BB" w:rsidRDefault="00AF68BB" w:rsidP="00AF68BB">
      <w:pPr>
        <w:pStyle w:val="Piloha"/>
        <w:rPr>
          <w:b w:val="0"/>
          <w:i/>
          <w:sz w:val="22"/>
          <w:szCs w:val="22"/>
        </w:rPr>
      </w:pPr>
      <w:r>
        <w:rPr>
          <w:b w:val="0"/>
          <w:sz w:val="28"/>
          <w:szCs w:val="28"/>
        </w:rPr>
        <w:tab/>
      </w:r>
      <w:r w:rsidRPr="00AF68BB">
        <w:rPr>
          <w:b w:val="0"/>
          <w:i/>
          <w:sz w:val="22"/>
          <w:szCs w:val="22"/>
        </w:rPr>
        <w:t>Tento dotazník byl vytvořen jako příloha k bakalářské práci: Možnosti fyzioterapie u dětí s </w:t>
      </w:r>
      <w:proofErr w:type="spellStart"/>
      <w:proofErr w:type="gramStart"/>
      <w:r w:rsidRPr="00AF68BB">
        <w:rPr>
          <w:b w:val="0"/>
          <w:i/>
          <w:sz w:val="22"/>
          <w:szCs w:val="22"/>
        </w:rPr>
        <w:t>Pierre</w:t>
      </w:r>
      <w:proofErr w:type="spellEnd"/>
      <w:proofErr w:type="gramEnd"/>
      <w:r w:rsidRPr="00AF68BB">
        <w:rPr>
          <w:b w:val="0"/>
          <w:i/>
          <w:sz w:val="22"/>
          <w:szCs w:val="22"/>
        </w:rPr>
        <w:t xml:space="preserve"> </w:t>
      </w:r>
      <w:proofErr w:type="spellStart"/>
      <w:r w:rsidRPr="00AF68BB">
        <w:rPr>
          <w:b w:val="0"/>
          <w:i/>
          <w:sz w:val="22"/>
          <w:szCs w:val="22"/>
        </w:rPr>
        <w:t>Robinovou</w:t>
      </w:r>
      <w:proofErr w:type="spellEnd"/>
      <w:r w:rsidRPr="00AF68BB">
        <w:rPr>
          <w:b w:val="0"/>
          <w:i/>
          <w:sz w:val="22"/>
          <w:szCs w:val="22"/>
        </w:rPr>
        <w:t xml:space="preserve"> sekvencí, pro zjištění dostupnosti léčby pro pacienty s</w:t>
      </w:r>
      <w:r>
        <w:rPr>
          <w:b w:val="0"/>
          <w:i/>
          <w:sz w:val="22"/>
          <w:szCs w:val="22"/>
        </w:rPr>
        <w:t> </w:t>
      </w:r>
      <w:r w:rsidRPr="00AF68BB">
        <w:rPr>
          <w:b w:val="0"/>
          <w:i/>
          <w:sz w:val="22"/>
          <w:szCs w:val="22"/>
        </w:rPr>
        <w:t>PRS</w:t>
      </w:r>
      <w:r>
        <w:rPr>
          <w:b w:val="0"/>
          <w:i/>
          <w:sz w:val="22"/>
          <w:szCs w:val="22"/>
        </w:rPr>
        <w:t xml:space="preserve"> a informovanosti rodičů a odborné společnosti. </w:t>
      </w:r>
      <w:r w:rsidRPr="00AF68BB">
        <w:rPr>
          <w:b w:val="0"/>
          <w:i/>
          <w:sz w:val="22"/>
          <w:szCs w:val="22"/>
        </w:rPr>
        <w:t>Vyplnění dotazníku je anonymní a dobrovolné.</w:t>
      </w:r>
    </w:p>
    <w:p w:rsidR="00AF68BB" w:rsidRPr="00AF68BB" w:rsidRDefault="00AF68BB" w:rsidP="00AF68BB">
      <w:pPr>
        <w:pStyle w:val="Piloha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ab/>
      </w:r>
      <w:r>
        <w:rPr>
          <w:b w:val="0"/>
          <w:i/>
          <w:sz w:val="22"/>
          <w:szCs w:val="22"/>
        </w:rPr>
        <w:tab/>
      </w:r>
      <w:r>
        <w:rPr>
          <w:b w:val="0"/>
          <w:i/>
          <w:sz w:val="22"/>
          <w:szCs w:val="22"/>
        </w:rPr>
        <w:tab/>
      </w:r>
      <w:r>
        <w:rPr>
          <w:b w:val="0"/>
          <w:i/>
          <w:sz w:val="22"/>
          <w:szCs w:val="22"/>
        </w:rPr>
        <w:tab/>
      </w:r>
      <w:r>
        <w:rPr>
          <w:b w:val="0"/>
          <w:i/>
          <w:sz w:val="22"/>
          <w:szCs w:val="22"/>
        </w:rPr>
        <w:tab/>
      </w:r>
      <w:r>
        <w:rPr>
          <w:b w:val="0"/>
          <w:i/>
          <w:sz w:val="22"/>
          <w:szCs w:val="22"/>
        </w:rPr>
        <w:tab/>
      </w:r>
      <w:r>
        <w:rPr>
          <w:b w:val="0"/>
          <w:i/>
          <w:sz w:val="22"/>
          <w:szCs w:val="22"/>
        </w:rPr>
        <w:tab/>
      </w:r>
      <w:r>
        <w:rPr>
          <w:b w:val="0"/>
          <w:i/>
          <w:sz w:val="22"/>
          <w:szCs w:val="22"/>
        </w:rPr>
        <w:tab/>
        <w:t>Děkujeme za vyplnění.</w:t>
      </w:r>
    </w:p>
    <w:p w:rsidR="00AF68BB" w:rsidRPr="00AF68BB" w:rsidRDefault="00AF68BB" w:rsidP="00AF68BB">
      <w:pPr>
        <w:pStyle w:val="Piloha"/>
      </w:pPr>
      <w:r w:rsidRPr="00AF68BB">
        <w:t>Rok a měsíc narození dítěte:</w:t>
      </w:r>
    </w:p>
    <w:p w:rsidR="00AF68BB" w:rsidRDefault="00AF68BB" w:rsidP="00AF68BB">
      <w:pPr>
        <w:pStyle w:val="Piloha"/>
      </w:pPr>
      <w:r w:rsidRPr="00AF68BB">
        <w:t>Pohlaví dítěte:</w:t>
      </w:r>
    </w:p>
    <w:p w:rsidR="00AF68BB" w:rsidRPr="00AF68BB" w:rsidRDefault="00AF68BB" w:rsidP="00AF68BB">
      <w:pPr>
        <w:pStyle w:val="Piloha"/>
      </w:pPr>
    </w:p>
    <w:p w:rsidR="00AF68BB" w:rsidRDefault="00AF68BB" w:rsidP="00AF68BB">
      <w:pPr>
        <w:pStyle w:val="Odstavecseseznamem"/>
        <w:numPr>
          <w:ilvl w:val="0"/>
          <w:numId w:val="1"/>
        </w:numPr>
        <w:spacing w:after="200" w:line="276" w:lineRule="auto"/>
      </w:pPr>
      <w:r>
        <w:t>Kdy byla u vašeho dítěte diagnostikována PRS (</w:t>
      </w:r>
      <w:proofErr w:type="spellStart"/>
      <w:r>
        <w:t>Pierre</w:t>
      </w:r>
      <w:proofErr w:type="spellEnd"/>
      <w:r>
        <w:t xml:space="preserve"> </w:t>
      </w:r>
      <w:proofErr w:type="spellStart"/>
      <w:r>
        <w:t>Robinova</w:t>
      </w:r>
      <w:proofErr w:type="spellEnd"/>
      <w:r>
        <w:t xml:space="preserve"> sekvence), případně </w:t>
      </w:r>
      <w:proofErr w:type="spellStart"/>
      <w:r>
        <w:t>mikrognácie</w:t>
      </w:r>
      <w:proofErr w:type="spellEnd"/>
      <w:r>
        <w:t xml:space="preserve"> (malá dolní čelist)?</w:t>
      </w:r>
    </w:p>
    <w:p w:rsidR="00AF68BB" w:rsidRDefault="00AF68BB" w:rsidP="00AF68BB">
      <w:pPr>
        <w:pStyle w:val="Odstavecseseznamem"/>
        <w:numPr>
          <w:ilvl w:val="1"/>
          <w:numId w:val="1"/>
        </w:numPr>
        <w:spacing w:after="200" w:line="276" w:lineRule="auto"/>
      </w:pPr>
      <w:r>
        <w:t xml:space="preserve">při ultrazvukovém vyšetření </w:t>
      </w:r>
      <w:r w:rsidR="00385790">
        <w:t xml:space="preserve">(UZ) </w:t>
      </w:r>
      <w:r>
        <w:t>v těhotenství</w:t>
      </w:r>
    </w:p>
    <w:p w:rsidR="00AF68BB" w:rsidRDefault="00AF68BB" w:rsidP="00AF68BB">
      <w:pPr>
        <w:pStyle w:val="Odstavecseseznamem"/>
        <w:numPr>
          <w:ilvl w:val="1"/>
          <w:numId w:val="1"/>
        </w:numPr>
        <w:spacing w:after="200" w:line="276" w:lineRule="auto"/>
      </w:pPr>
      <w:r>
        <w:t>následné vyšetření po</w:t>
      </w:r>
      <w:del w:id="0" w:author="Monika Sedinova" w:date="2016-03-25T14:47:00Z">
        <w:r w:rsidDel="00B32AEA">
          <w:delText xml:space="preserve"> </w:delText>
        </w:r>
      </w:del>
      <w:r>
        <w:t xml:space="preserve"> nálezu na </w:t>
      </w:r>
      <w:r w:rsidR="00385790">
        <w:t>UZ</w:t>
      </w:r>
      <w:r>
        <w:t xml:space="preserve"> (amniocentéza, genetický rozbor,</w:t>
      </w:r>
      <w:r w:rsidR="00385790">
        <w:t xml:space="preserve"> </w:t>
      </w:r>
      <w:proofErr w:type="spellStart"/>
      <w:r w:rsidR="00385790">
        <w:t>atd</w:t>
      </w:r>
      <w:proofErr w:type="spellEnd"/>
      <w:r w:rsidR="00385790">
        <w:t>)</w:t>
      </w:r>
    </w:p>
    <w:p w:rsidR="00AF68BB" w:rsidRDefault="00AF68BB" w:rsidP="00AF68BB">
      <w:pPr>
        <w:pStyle w:val="Odstavecseseznamem"/>
        <w:numPr>
          <w:ilvl w:val="1"/>
          <w:numId w:val="1"/>
        </w:numPr>
        <w:spacing w:after="200" w:line="276" w:lineRule="auto"/>
      </w:pPr>
      <w:r>
        <w:t>po porodu v porodnici</w:t>
      </w:r>
    </w:p>
    <w:p w:rsidR="00AF68BB" w:rsidRDefault="00AF68BB" w:rsidP="00AF68BB">
      <w:pPr>
        <w:pStyle w:val="Odstavecseseznamem"/>
        <w:numPr>
          <w:ilvl w:val="1"/>
          <w:numId w:val="1"/>
        </w:numPr>
        <w:spacing w:after="200" w:line="276" w:lineRule="auto"/>
      </w:pPr>
      <w:r>
        <w:t>později</w:t>
      </w:r>
    </w:p>
    <w:p w:rsidR="00AF68BB" w:rsidRDefault="00AF68BB" w:rsidP="00AF68BB">
      <w:pPr>
        <w:pStyle w:val="Odstavecseseznamem"/>
        <w:spacing w:after="200" w:line="276" w:lineRule="auto"/>
        <w:ind w:left="1440"/>
      </w:pPr>
    </w:p>
    <w:p w:rsidR="00AF68BB" w:rsidRDefault="00AF68BB" w:rsidP="00AF68BB">
      <w:pPr>
        <w:pStyle w:val="Odstavecseseznamem"/>
        <w:numPr>
          <w:ilvl w:val="0"/>
          <w:numId w:val="1"/>
        </w:numPr>
        <w:spacing w:after="200" w:line="276" w:lineRule="auto"/>
      </w:pPr>
      <w:r>
        <w:t>Jaké informace ohledně možnosti léčby a postupu v léčbě i v budoucnu Vám byly v nemocnici poskytnuty?</w:t>
      </w:r>
    </w:p>
    <w:p w:rsidR="00AF68BB" w:rsidRDefault="00AF68BB" w:rsidP="00AF68BB">
      <w:pPr>
        <w:pStyle w:val="Odstavecseseznamem"/>
        <w:numPr>
          <w:ilvl w:val="1"/>
          <w:numId w:val="1"/>
        </w:numPr>
        <w:spacing w:after="200" w:line="276" w:lineRule="auto"/>
      </w:pPr>
      <w:r>
        <w:t>polohování na bříško</w:t>
      </w:r>
    </w:p>
    <w:p w:rsidR="00AF68BB" w:rsidRDefault="00AF68BB" w:rsidP="00AF68BB">
      <w:pPr>
        <w:pStyle w:val="Odstavecseseznamem"/>
        <w:numPr>
          <w:ilvl w:val="1"/>
          <w:numId w:val="1"/>
        </w:numPr>
        <w:spacing w:after="200" w:line="276" w:lineRule="auto"/>
      </w:pPr>
      <w:r>
        <w:t xml:space="preserve">operační přístup (zavření patra, tracheostomie, </w:t>
      </w:r>
      <w:proofErr w:type="spellStart"/>
      <w:r>
        <w:t>glossopexe</w:t>
      </w:r>
      <w:proofErr w:type="spellEnd"/>
      <w:r>
        <w:t>, a další)</w:t>
      </w:r>
    </w:p>
    <w:p w:rsidR="00AF68BB" w:rsidRDefault="00AF68BB" w:rsidP="00AF68BB">
      <w:pPr>
        <w:pStyle w:val="Odstavecseseznamem"/>
        <w:numPr>
          <w:ilvl w:val="1"/>
          <w:numId w:val="1"/>
        </w:numPr>
        <w:spacing w:after="200" w:line="276" w:lineRule="auto"/>
      </w:pPr>
      <w:r>
        <w:t>fyzioterapie – orofaciální rehabilitace (pro zlepšení sání, polykání)</w:t>
      </w:r>
    </w:p>
    <w:p w:rsidR="00AF68BB" w:rsidRDefault="00AF68BB" w:rsidP="00AF68BB">
      <w:pPr>
        <w:pStyle w:val="Odstavecseseznamem"/>
        <w:numPr>
          <w:ilvl w:val="1"/>
          <w:numId w:val="1"/>
        </w:numPr>
        <w:spacing w:after="200" w:line="276" w:lineRule="auto"/>
      </w:pPr>
      <w:r>
        <w:t>fyzioterapie – dechová rehabilitace (prevence vzniku pneumonie)</w:t>
      </w:r>
    </w:p>
    <w:p w:rsidR="00AF68BB" w:rsidRDefault="00AF68BB" w:rsidP="00AF68BB">
      <w:pPr>
        <w:pStyle w:val="Odstavecseseznamem"/>
        <w:numPr>
          <w:ilvl w:val="1"/>
          <w:numId w:val="1"/>
        </w:numPr>
        <w:spacing w:after="200" w:line="276" w:lineRule="auto"/>
      </w:pPr>
      <w:r>
        <w:t>následná ortodontická péče</w:t>
      </w:r>
    </w:p>
    <w:p w:rsidR="00AF68BB" w:rsidRDefault="00AF68BB" w:rsidP="00AF68BB">
      <w:pPr>
        <w:pStyle w:val="Odstavecseseznamem"/>
        <w:numPr>
          <w:ilvl w:val="1"/>
          <w:numId w:val="1"/>
        </w:numPr>
        <w:spacing w:after="200" w:line="276" w:lineRule="auto"/>
      </w:pPr>
      <w:r>
        <w:t>logopedická péče</w:t>
      </w:r>
    </w:p>
    <w:p w:rsidR="00AF68BB" w:rsidRDefault="00AF68BB" w:rsidP="00AF68BB">
      <w:pPr>
        <w:pStyle w:val="Odstavecseseznamem"/>
        <w:numPr>
          <w:ilvl w:val="1"/>
          <w:numId w:val="1"/>
        </w:numPr>
        <w:spacing w:after="200" w:line="276" w:lineRule="auto"/>
      </w:pPr>
      <w:r>
        <w:t>ergoterapeutická péče</w:t>
      </w:r>
    </w:p>
    <w:p w:rsidR="00AF68BB" w:rsidRDefault="00AF68BB" w:rsidP="00AF68BB">
      <w:pPr>
        <w:pStyle w:val="Odstavecseseznamem"/>
      </w:pPr>
    </w:p>
    <w:p w:rsidR="00AF68BB" w:rsidRDefault="00AF68BB" w:rsidP="00AF68BB">
      <w:pPr>
        <w:pStyle w:val="Odstavecseseznamem"/>
        <w:numPr>
          <w:ilvl w:val="0"/>
          <w:numId w:val="1"/>
        </w:numPr>
        <w:spacing w:after="200" w:line="276" w:lineRule="auto"/>
      </w:pPr>
      <w:r>
        <w:t xml:space="preserve">Kde jinde než v porodnici jste získával informace o PRS a o léčbě PRS? </w:t>
      </w:r>
    </w:p>
    <w:p w:rsidR="00AF68BB" w:rsidRDefault="00AF68BB" w:rsidP="00AF68BB">
      <w:pPr>
        <w:pStyle w:val="Odstavecseseznamem"/>
        <w:numPr>
          <w:ilvl w:val="1"/>
          <w:numId w:val="1"/>
        </w:numPr>
        <w:spacing w:after="200" w:line="276" w:lineRule="auto"/>
      </w:pPr>
      <w:r>
        <w:t>od praktického dětského doktora</w:t>
      </w:r>
    </w:p>
    <w:p w:rsidR="00AF68BB" w:rsidRDefault="00AF68BB" w:rsidP="00AF68BB">
      <w:pPr>
        <w:pStyle w:val="Odstavecseseznamem"/>
        <w:numPr>
          <w:ilvl w:val="1"/>
          <w:numId w:val="1"/>
        </w:numPr>
        <w:spacing w:after="200" w:line="276" w:lineRule="auto"/>
      </w:pPr>
      <w:r>
        <w:t>internet</w:t>
      </w:r>
    </w:p>
    <w:p w:rsidR="00AF68BB" w:rsidRDefault="00AF68BB" w:rsidP="00AF68BB">
      <w:pPr>
        <w:pStyle w:val="Odstavecseseznamem"/>
        <w:numPr>
          <w:ilvl w:val="1"/>
          <w:numId w:val="1"/>
        </w:numPr>
        <w:spacing w:after="200" w:line="276" w:lineRule="auto"/>
      </w:pPr>
      <w:r>
        <w:t>sdružení „Šťastný úsměv“, sdružení „Za Novým úsměvem“</w:t>
      </w:r>
    </w:p>
    <w:p w:rsidR="00AF68BB" w:rsidRDefault="00AF68BB" w:rsidP="00AF68BB">
      <w:pPr>
        <w:pStyle w:val="Odstavecseseznamem"/>
        <w:numPr>
          <w:ilvl w:val="1"/>
          <w:numId w:val="1"/>
        </w:numPr>
        <w:spacing w:after="200" w:line="276" w:lineRule="auto"/>
      </w:pPr>
      <w:r>
        <w:t>doktor se specializací (př.:neurolog) jaká specializace: doplňte……………</w:t>
      </w:r>
    </w:p>
    <w:p w:rsidR="00AF68BB" w:rsidRDefault="00AF68BB" w:rsidP="00AF68BB">
      <w:pPr>
        <w:pStyle w:val="Odstavecseseznamem"/>
        <w:numPr>
          <w:ilvl w:val="1"/>
          <w:numId w:val="1"/>
        </w:numPr>
        <w:spacing w:after="200" w:line="276" w:lineRule="auto"/>
      </w:pPr>
      <w:r>
        <w:t>na specializovaném pracovišti zabývajícím se rozštěpovými vadami</w:t>
      </w:r>
    </w:p>
    <w:p w:rsidR="00AF68BB" w:rsidRDefault="00AF68BB" w:rsidP="00AF68BB">
      <w:pPr>
        <w:pStyle w:val="Odstavecseseznamem"/>
        <w:numPr>
          <w:ilvl w:val="1"/>
          <w:numId w:val="1"/>
        </w:numPr>
        <w:spacing w:after="200" w:line="276" w:lineRule="auto"/>
      </w:pPr>
      <w:r>
        <w:t xml:space="preserve">jiné možnosti: </w:t>
      </w:r>
      <w:r w:rsidR="00385790">
        <w:t>doplňte</w:t>
      </w:r>
      <w:r>
        <w:t>…………………</w:t>
      </w:r>
    </w:p>
    <w:p w:rsidR="00AF68BB" w:rsidRDefault="00AF68BB" w:rsidP="00AF68BB"/>
    <w:p w:rsidR="00AF68BB" w:rsidRDefault="00AF68BB" w:rsidP="00AF68BB">
      <w:pPr>
        <w:pStyle w:val="Odstavecseseznamem"/>
        <w:numPr>
          <w:ilvl w:val="0"/>
          <w:numId w:val="1"/>
        </w:numPr>
        <w:spacing w:after="200" w:line="276" w:lineRule="auto"/>
      </w:pPr>
      <w:r>
        <w:t>Kdy byla u dítěte provedena plastická operace patra, resp. na kdy (vztaženo k věku dítěte) se plánuje provedení plastiky? (popište k věku dítěte v měsících).</w:t>
      </w:r>
    </w:p>
    <w:p w:rsidR="00AF68BB" w:rsidRDefault="00385790" w:rsidP="00385790">
      <w:pPr>
        <w:spacing w:after="200" w:line="276" w:lineRule="auto"/>
        <w:ind w:left="1080"/>
      </w:pPr>
      <w:r>
        <w:t>věk dítěte: ……………………………</w:t>
      </w:r>
    </w:p>
    <w:p w:rsidR="00AF68BB" w:rsidRDefault="00AF68BB" w:rsidP="00AF68BB">
      <w:pPr>
        <w:pStyle w:val="Odstavecseseznamem"/>
        <w:numPr>
          <w:ilvl w:val="0"/>
          <w:numId w:val="1"/>
        </w:numPr>
        <w:spacing w:after="200" w:line="276" w:lineRule="auto"/>
      </w:pPr>
      <w:r>
        <w:t>Dostupnost možností rehabilitace/fyzioterapie u PRS?</w:t>
      </w:r>
    </w:p>
    <w:p w:rsidR="00AF68BB" w:rsidRDefault="00AF68BB" w:rsidP="00AF68BB">
      <w:pPr>
        <w:pStyle w:val="Odstavecseseznamem"/>
        <w:numPr>
          <w:ilvl w:val="1"/>
          <w:numId w:val="1"/>
        </w:numPr>
        <w:spacing w:after="200" w:line="276" w:lineRule="auto"/>
      </w:pPr>
      <w:r>
        <w:t>ano</w:t>
      </w:r>
    </w:p>
    <w:p w:rsidR="00AF68BB" w:rsidRDefault="00AF68BB" w:rsidP="00AF68BB">
      <w:pPr>
        <w:pStyle w:val="Odstavecseseznamem"/>
        <w:numPr>
          <w:ilvl w:val="1"/>
          <w:numId w:val="1"/>
        </w:numPr>
        <w:spacing w:after="200" w:line="276" w:lineRule="auto"/>
      </w:pPr>
      <w:r>
        <w:t>ne</w:t>
      </w:r>
    </w:p>
    <w:p w:rsidR="00AF68BB" w:rsidRDefault="00AF68BB" w:rsidP="00AF68BB">
      <w:pPr>
        <w:pStyle w:val="Odstavecseseznamem"/>
        <w:numPr>
          <w:ilvl w:val="0"/>
          <w:numId w:val="1"/>
        </w:numPr>
        <w:spacing w:after="200" w:line="276" w:lineRule="auto"/>
      </w:pPr>
      <w:r>
        <w:t xml:space="preserve">Jaký postup byl zvolen při léčbě, zaškrtněte </w:t>
      </w:r>
      <w:proofErr w:type="gramStart"/>
      <w:r w:rsidR="00385790">
        <w:t>prosím ( i více</w:t>
      </w:r>
      <w:proofErr w:type="gramEnd"/>
      <w:r w:rsidR="00385790">
        <w:t xml:space="preserve"> odpovědí)</w:t>
      </w:r>
    </w:p>
    <w:p w:rsidR="00AF68BB" w:rsidRDefault="00AF68BB" w:rsidP="00AF68BB">
      <w:pPr>
        <w:pStyle w:val="Odstavecseseznamem"/>
        <w:numPr>
          <w:ilvl w:val="1"/>
          <w:numId w:val="1"/>
        </w:numPr>
        <w:spacing w:after="200" w:line="276" w:lineRule="auto"/>
      </w:pPr>
      <w:r>
        <w:lastRenderedPageBreak/>
        <w:t>polohování na bříško</w:t>
      </w:r>
    </w:p>
    <w:p w:rsidR="00AF68BB" w:rsidRDefault="00AF68BB" w:rsidP="00AF68BB">
      <w:pPr>
        <w:pStyle w:val="Odstavecseseznamem"/>
        <w:numPr>
          <w:ilvl w:val="1"/>
          <w:numId w:val="1"/>
        </w:numPr>
        <w:spacing w:after="200" w:line="276" w:lineRule="auto"/>
      </w:pPr>
      <w:r>
        <w:t>zavedení tracheostomie</w:t>
      </w:r>
    </w:p>
    <w:p w:rsidR="00AF68BB" w:rsidRDefault="00AF68BB" w:rsidP="00AF68BB">
      <w:pPr>
        <w:pStyle w:val="Odstavecseseznamem"/>
        <w:numPr>
          <w:ilvl w:val="1"/>
          <w:numId w:val="1"/>
        </w:numPr>
        <w:spacing w:after="200" w:line="276" w:lineRule="auto"/>
      </w:pPr>
      <w:r>
        <w:t>distrakce mandibuly</w:t>
      </w:r>
    </w:p>
    <w:p w:rsidR="00AF68BB" w:rsidRDefault="00AF68BB" w:rsidP="00AF68BB">
      <w:pPr>
        <w:pStyle w:val="Odstavecseseznamem"/>
        <w:numPr>
          <w:ilvl w:val="1"/>
          <w:numId w:val="1"/>
        </w:numPr>
        <w:spacing w:after="200" w:line="276" w:lineRule="auto"/>
      </w:pPr>
      <w:proofErr w:type="spellStart"/>
      <w:r>
        <w:t>glossopexe</w:t>
      </w:r>
      <w:proofErr w:type="spellEnd"/>
      <w:r>
        <w:t xml:space="preserve"> – přišití jazyka ke rtu</w:t>
      </w:r>
    </w:p>
    <w:p w:rsidR="00AF68BB" w:rsidRDefault="00AF68BB" w:rsidP="00AF68BB">
      <w:pPr>
        <w:pStyle w:val="Odstavecseseznamem"/>
        <w:numPr>
          <w:ilvl w:val="1"/>
          <w:numId w:val="1"/>
        </w:numPr>
        <w:spacing w:after="200" w:line="276" w:lineRule="auto"/>
      </w:pPr>
      <w:r>
        <w:t>zavedení NPA (zavedení trubičky pro přemostění dýchacích cest)</w:t>
      </w:r>
    </w:p>
    <w:p w:rsidR="00AF68BB" w:rsidRDefault="00AF68BB" w:rsidP="00AF68BB">
      <w:pPr>
        <w:pStyle w:val="Odstavecseseznamem"/>
        <w:numPr>
          <w:ilvl w:val="1"/>
          <w:numId w:val="1"/>
        </w:numPr>
        <w:spacing w:after="200" w:line="276" w:lineRule="auto"/>
      </w:pPr>
      <w:r>
        <w:t xml:space="preserve">zavedení </w:t>
      </w:r>
      <w:proofErr w:type="spellStart"/>
      <w:r>
        <w:t>nasogastrické</w:t>
      </w:r>
      <w:proofErr w:type="spellEnd"/>
      <w:r>
        <w:t xml:space="preserve"> sondy (sonda pro výživu vedená přes nos)</w:t>
      </w:r>
    </w:p>
    <w:p w:rsidR="00AF68BB" w:rsidRDefault="00AF68BB" w:rsidP="00AF68BB">
      <w:pPr>
        <w:pStyle w:val="Odstavecseseznamem"/>
        <w:numPr>
          <w:ilvl w:val="1"/>
          <w:numId w:val="1"/>
        </w:numPr>
        <w:spacing w:after="200" w:line="276" w:lineRule="auto"/>
      </w:pPr>
      <w:r>
        <w:t xml:space="preserve">zavedení </w:t>
      </w:r>
      <w:proofErr w:type="spellStart"/>
      <w:r>
        <w:t>PEGu</w:t>
      </w:r>
      <w:proofErr w:type="spellEnd"/>
      <w:r>
        <w:t xml:space="preserve"> (gastrostomie – přístup pro výživu)</w:t>
      </w:r>
    </w:p>
    <w:p w:rsidR="00AF68BB" w:rsidRDefault="00AF68BB" w:rsidP="00AF68BB">
      <w:pPr>
        <w:pStyle w:val="Odstavecseseznamem"/>
        <w:numPr>
          <w:ilvl w:val="1"/>
          <w:numId w:val="1"/>
        </w:numPr>
        <w:spacing w:after="200" w:line="276" w:lineRule="auto"/>
      </w:pPr>
      <w:r>
        <w:t>terapie pomocí patrových plotének</w:t>
      </w:r>
    </w:p>
    <w:p w:rsidR="00AF68BB" w:rsidRDefault="00AF68BB" w:rsidP="00AF68BB">
      <w:pPr>
        <w:pStyle w:val="Odstavecseseznamem"/>
        <w:numPr>
          <w:ilvl w:val="1"/>
          <w:numId w:val="1"/>
        </w:numPr>
        <w:spacing w:after="200" w:line="276" w:lineRule="auto"/>
      </w:pPr>
      <w:r>
        <w:t>dechová rehabilitace /respirační fyzioterapie</w:t>
      </w:r>
    </w:p>
    <w:p w:rsidR="00AF68BB" w:rsidRDefault="00AF68BB" w:rsidP="00AF68BB">
      <w:pPr>
        <w:pStyle w:val="Odstavecseseznamem"/>
        <w:numPr>
          <w:ilvl w:val="1"/>
          <w:numId w:val="1"/>
        </w:numPr>
        <w:spacing w:after="200" w:line="276" w:lineRule="auto"/>
      </w:pPr>
      <w:r>
        <w:t xml:space="preserve">orofaciální terapie, metoda </w:t>
      </w:r>
      <w:proofErr w:type="spellStart"/>
      <w:r>
        <w:t>Padovanové</w:t>
      </w:r>
      <w:proofErr w:type="spellEnd"/>
      <w:r>
        <w:t xml:space="preserve"> (fyzioterapeutické koncepty a metody)</w:t>
      </w:r>
    </w:p>
    <w:p w:rsidR="00AF68BB" w:rsidRDefault="00AF68BB" w:rsidP="00AF68BB">
      <w:pPr>
        <w:pStyle w:val="Odstavecseseznamem"/>
        <w:numPr>
          <w:ilvl w:val="1"/>
          <w:numId w:val="1"/>
        </w:numPr>
        <w:spacing w:after="200" w:line="276" w:lineRule="auto"/>
      </w:pPr>
      <w:r>
        <w:t>logopedická péče</w:t>
      </w:r>
    </w:p>
    <w:p w:rsidR="00AF68BB" w:rsidRDefault="00AF68BB" w:rsidP="00AF68BB">
      <w:pPr>
        <w:pStyle w:val="Odstavecseseznamem"/>
        <w:numPr>
          <w:ilvl w:val="1"/>
          <w:numId w:val="1"/>
        </w:numPr>
        <w:spacing w:after="200" w:line="276" w:lineRule="auto"/>
      </w:pPr>
      <w:r>
        <w:t>ortodontická péče</w:t>
      </w:r>
    </w:p>
    <w:p w:rsidR="00AF68BB" w:rsidRDefault="00AF68BB" w:rsidP="00AF68BB">
      <w:pPr>
        <w:pStyle w:val="Odstavecseseznamem"/>
        <w:ind w:left="1440"/>
      </w:pPr>
    </w:p>
    <w:p w:rsidR="00AF68BB" w:rsidRDefault="00AF68BB" w:rsidP="00AF68BB">
      <w:pPr>
        <w:pStyle w:val="Odstavecseseznamem"/>
        <w:numPr>
          <w:ilvl w:val="0"/>
          <w:numId w:val="1"/>
        </w:numPr>
        <w:spacing w:after="200" w:line="276" w:lineRule="auto"/>
      </w:pPr>
      <w:r>
        <w:t xml:space="preserve">Lišil se nějak pohybový/ </w:t>
      </w:r>
      <w:proofErr w:type="spellStart"/>
      <w:r>
        <w:t>neuromotorický</w:t>
      </w:r>
      <w:proofErr w:type="spellEnd"/>
      <w:r>
        <w:t xml:space="preserve"> vývoj u dítěte? Pokud ano uveďte jak, v poloze na bříšku i na zádech.</w:t>
      </w:r>
    </w:p>
    <w:p w:rsidR="00AF68BB" w:rsidRDefault="00AF68BB" w:rsidP="00AF68BB">
      <w:pPr>
        <w:pStyle w:val="Odstavecseseznamem"/>
        <w:numPr>
          <w:ilvl w:val="1"/>
          <w:numId w:val="1"/>
        </w:numPr>
        <w:spacing w:after="200" w:line="276" w:lineRule="auto"/>
      </w:pPr>
      <w:r>
        <w:t>ano</w:t>
      </w:r>
    </w:p>
    <w:p w:rsidR="00AF68BB" w:rsidRDefault="00AF68BB" w:rsidP="00AF68BB">
      <w:pPr>
        <w:pStyle w:val="Odstavecseseznamem"/>
        <w:numPr>
          <w:ilvl w:val="2"/>
          <w:numId w:val="1"/>
        </w:numPr>
        <w:spacing w:after="200" w:line="276" w:lineRule="auto"/>
      </w:pPr>
      <w:r>
        <w:t>poloha na bříšku</w:t>
      </w:r>
      <w:r w:rsidR="00385790">
        <w:t xml:space="preserve"> </w:t>
      </w:r>
      <w:r>
        <w:t>…………………………………………………………………………………………………………………………………………</w:t>
      </w:r>
    </w:p>
    <w:p w:rsidR="00AF68BB" w:rsidRDefault="00AF68BB" w:rsidP="00AF68BB">
      <w:pPr>
        <w:pStyle w:val="Odstavecseseznamem"/>
        <w:numPr>
          <w:ilvl w:val="2"/>
          <w:numId w:val="1"/>
        </w:numPr>
        <w:spacing w:after="200" w:line="276" w:lineRule="auto"/>
      </w:pPr>
      <w:r>
        <w:t>na zádech …………………………………………………………………………………………………………………………………………</w:t>
      </w:r>
    </w:p>
    <w:p w:rsidR="00AF68BB" w:rsidRDefault="00AF68BB" w:rsidP="00AF68BB">
      <w:pPr>
        <w:pStyle w:val="Odstavecseseznamem"/>
        <w:numPr>
          <w:ilvl w:val="1"/>
          <w:numId w:val="1"/>
        </w:numPr>
        <w:spacing w:after="200" w:line="276" w:lineRule="auto"/>
      </w:pPr>
      <w:r>
        <w:t>ne</w:t>
      </w:r>
    </w:p>
    <w:p w:rsidR="00AF68BB" w:rsidRDefault="00AF68BB" w:rsidP="00AF68BB">
      <w:pPr>
        <w:pStyle w:val="Odstavecseseznamem"/>
        <w:numPr>
          <w:ilvl w:val="1"/>
          <w:numId w:val="1"/>
        </w:numPr>
        <w:spacing w:after="200" w:line="276" w:lineRule="auto"/>
      </w:pPr>
      <w:r>
        <w:t>ano, ale nepamatuji si jak</w:t>
      </w:r>
    </w:p>
    <w:p w:rsidR="00AF68BB" w:rsidRDefault="00AF68BB" w:rsidP="00AF68BB">
      <w:pPr>
        <w:pStyle w:val="Odstavecseseznamem"/>
        <w:spacing w:after="200" w:line="276" w:lineRule="auto"/>
      </w:pPr>
    </w:p>
    <w:p w:rsidR="00AF68BB" w:rsidRDefault="00AF68BB" w:rsidP="00AF68BB">
      <w:pPr>
        <w:pStyle w:val="Odstavecseseznamem"/>
        <w:numPr>
          <w:ilvl w:val="0"/>
          <w:numId w:val="1"/>
        </w:numPr>
        <w:spacing w:after="200" w:line="276" w:lineRule="auto"/>
      </w:pPr>
      <w:r>
        <w:t>Pokud se lišil motorický vývoj, podstoupilo dítě nějakou rehabilitační léčbu / fyzioterapii?</w:t>
      </w:r>
    </w:p>
    <w:p w:rsidR="00AF68BB" w:rsidRDefault="00AF68BB" w:rsidP="00AF68BB">
      <w:pPr>
        <w:pStyle w:val="Odstavecseseznamem"/>
        <w:numPr>
          <w:ilvl w:val="1"/>
          <w:numId w:val="1"/>
        </w:numPr>
        <w:spacing w:after="200" w:line="276" w:lineRule="auto"/>
      </w:pPr>
      <w:r>
        <w:t>ano</w:t>
      </w:r>
    </w:p>
    <w:p w:rsidR="00AF68BB" w:rsidRDefault="00AF68BB" w:rsidP="00AF68BB">
      <w:pPr>
        <w:pStyle w:val="Odstavecseseznamem"/>
        <w:numPr>
          <w:ilvl w:val="1"/>
          <w:numId w:val="1"/>
        </w:numPr>
        <w:spacing w:after="200" w:line="276" w:lineRule="auto"/>
      </w:pPr>
      <w:r>
        <w:t>ne</w:t>
      </w:r>
    </w:p>
    <w:p w:rsidR="00AF68BB" w:rsidRDefault="00AF68BB" w:rsidP="00AF68BB">
      <w:pPr>
        <w:pStyle w:val="Odstavecseseznamem"/>
      </w:pPr>
    </w:p>
    <w:p w:rsidR="00AF68BB" w:rsidRDefault="00AF68BB" w:rsidP="00AF68BB">
      <w:pPr>
        <w:pStyle w:val="Odstavecseseznamem"/>
        <w:numPr>
          <w:ilvl w:val="0"/>
          <w:numId w:val="1"/>
        </w:numPr>
        <w:spacing w:after="200" w:line="276" w:lineRule="auto"/>
      </w:pPr>
      <w:r>
        <w:t>Bylo dítě vyšetřeno ve spánkové laboratoři kvůli obtížím s dechovými funkcemi?</w:t>
      </w:r>
    </w:p>
    <w:p w:rsidR="00AF68BB" w:rsidRDefault="00AF68BB" w:rsidP="00AF68BB">
      <w:pPr>
        <w:pStyle w:val="Odstavecseseznamem"/>
        <w:numPr>
          <w:ilvl w:val="1"/>
          <w:numId w:val="1"/>
        </w:numPr>
        <w:spacing w:after="200" w:line="276" w:lineRule="auto"/>
      </w:pPr>
      <w:r>
        <w:t>ano</w:t>
      </w:r>
    </w:p>
    <w:p w:rsidR="00AF68BB" w:rsidRDefault="00AF68BB" w:rsidP="00AF68BB">
      <w:pPr>
        <w:pStyle w:val="Odstavecseseznamem"/>
        <w:numPr>
          <w:ilvl w:val="1"/>
          <w:numId w:val="1"/>
        </w:numPr>
        <w:spacing w:after="200" w:line="276" w:lineRule="auto"/>
      </w:pPr>
      <w:r>
        <w:t>ne</w:t>
      </w:r>
    </w:p>
    <w:p w:rsidR="00AF68BB" w:rsidRDefault="00AF68BB" w:rsidP="00AF68BB">
      <w:pPr>
        <w:pStyle w:val="Odstavecseseznamem"/>
        <w:numPr>
          <w:ilvl w:val="1"/>
          <w:numId w:val="1"/>
        </w:numPr>
        <w:spacing w:after="200" w:line="276" w:lineRule="auto"/>
      </w:pPr>
      <w:r>
        <w:t>nemělo problémy s dechem</w:t>
      </w:r>
    </w:p>
    <w:p w:rsidR="00AF68BB" w:rsidRDefault="00AF68BB" w:rsidP="00AF68BB">
      <w:pPr>
        <w:pStyle w:val="Odstavecseseznamem"/>
      </w:pPr>
    </w:p>
    <w:p w:rsidR="00AF68BB" w:rsidRDefault="00AF68BB" w:rsidP="00AF68BB">
      <w:pPr>
        <w:pStyle w:val="Odstavecseseznamem"/>
        <w:numPr>
          <w:ilvl w:val="0"/>
          <w:numId w:val="1"/>
        </w:numPr>
        <w:spacing w:after="200" w:line="276" w:lineRule="auto"/>
      </w:pPr>
      <w:r>
        <w:t xml:space="preserve">Jakým způsobem bylo dítě krmeno? </w:t>
      </w:r>
    </w:p>
    <w:p w:rsidR="00AF68BB" w:rsidRDefault="00AF68BB" w:rsidP="00AF68BB">
      <w:pPr>
        <w:pStyle w:val="Odstavecseseznamem"/>
        <w:numPr>
          <w:ilvl w:val="1"/>
          <w:numId w:val="1"/>
        </w:numPr>
        <w:spacing w:after="200" w:line="276" w:lineRule="auto"/>
      </w:pPr>
      <w:proofErr w:type="spellStart"/>
      <w:r>
        <w:t>Habemannova</w:t>
      </w:r>
      <w:proofErr w:type="spellEnd"/>
      <w:r>
        <w:t xml:space="preserve"> lahev</w:t>
      </w:r>
    </w:p>
    <w:p w:rsidR="00AF68BB" w:rsidRDefault="00AF68BB" w:rsidP="00AF68BB">
      <w:pPr>
        <w:pStyle w:val="Odstavecseseznamem"/>
        <w:numPr>
          <w:ilvl w:val="1"/>
          <w:numId w:val="1"/>
        </w:numPr>
        <w:spacing w:after="200" w:line="276" w:lineRule="auto"/>
      </w:pPr>
      <w:proofErr w:type="spellStart"/>
      <w:r>
        <w:t>nasogastrická</w:t>
      </w:r>
      <w:proofErr w:type="spellEnd"/>
      <w:r>
        <w:t xml:space="preserve"> sonda</w:t>
      </w:r>
    </w:p>
    <w:p w:rsidR="00AF68BB" w:rsidRDefault="00AF68BB" w:rsidP="00AF68BB">
      <w:pPr>
        <w:pStyle w:val="Odstavecseseznamem"/>
        <w:numPr>
          <w:ilvl w:val="1"/>
          <w:numId w:val="1"/>
        </w:numPr>
        <w:spacing w:after="200" w:line="276" w:lineRule="auto"/>
      </w:pPr>
      <w:proofErr w:type="spellStart"/>
      <w:r>
        <w:t>playtex</w:t>
      </w:r>
      <w:proofErr w:type="spellEnd"/>
      <w:r>
        <w:t xml:space="preserve"> – sáček s dudlíkem</w:t>
      </w:r>
    </w:p>
    <w:p w:rsidR="00AF68BB" w:rsidRDefault="00AF68BB" w:rsidP="00AF68BB">
      <w:pPr>
        <w:pStyle w:val="Odstavecseseznamem"/>
        <w:numPr>
          <w:ilvl w:val="1"/>
          <w:numId w:val="1"/>
        </w:numPr>
        <w:spacing w:after="200" w:line="276" w:lineRule="auto"/>
      </w:pPr>
      <w:r>
        <w:t xml:space="preserve">pomocí </w:t>
      </w:r>
      <w:proofErr w:type="spellStart"/>
      <w:r>
        <w:t>PEGu</w:t>
      </w:r>
      <w:proofErr w:type="spellEnd"/>
      <w:r>
        <w:t xml:space="preserve"> (gastrostomie)</w:t>
      </w:r>
    </w:p>
    <w:p w:rsidR="00AF68BB" w:rsidRDefault="00AF68BB" w:rsidP="00AF68BB">
      <w:pPr>
        <w:pStyle w:val="Odstavecseseznamem"/>
        <w:numPr>
          <w:ilvl w:val="1"/>
          <w:numId w:val="1"/>
        </w:numPr>
        <w:spacing w:after="200" w:line="276" w:lineRule="auto"/>
      </w:pPr>
      <w:r>
        <w:t>žádný problém s krmením ani sáním nebyl</w:t>
      </w:r>
    </w:p>
    <w:p w:rsidR="00AF68BB" w:rsidRDefault="00AF68BB" w:rsidP="00AF68BB">
      <w:pPr>
        <w:pStyle w:val="Odstavecseseznamem"/>
        <w:numPr>
          <w:ilvl w:val="1"/>
          <w:numId w:val="1"/>
        </w:numPr>
        <w:spacing w:after="200" w:line="276" w:lineRule="auto"/>
      </w:pPr>
      <w:r>
        <w:t xml:space="preserve">jinak: </w:t>
      </w:r>
      <w:proofErr w:type="gramStart"/>
      <w:r>
        <w:t>jak?................................</w:t>
      </w:r>
      <w:proofErr w:type="gramEnd"/>
    </w:p>
    <w:p w:rsidR="00AF68BB" w:rsidRDefault="00AF68BB" w:rsidP="00AF68BB">
      <w:pPr>
        <w:pStyle w:val="Odstavecseseznamem"/>
        <w:ind w:left="1440"/>
      </w:pPr>
    </w:p>
    <w:p w:rsidR="00AF68BB" w:rsidRDefault="00AF68BB" w:rsidP="00AF68BB">
      <w:pPr>
        <w:pStyle w:val="Odstavecseseznamem"/>
        <w:numPr>
          <w:ilvl w:val="0"/>
          <w:numId w:val="1"/>
        </w:numPr>
        <w:spacing w:after="200" w:line="276" w:lineRule="auto"/>
      </w:pPr>
      <w:r>
        <w:t>Pomocí čeho a jestli vůbec se monitorovaly dechové funkce u dítěte?</w:t>
      </w:r>
    </w:p>
    <w:p w:rsidR="00AF68BB" w:rsidRDefault="00AF68BB" w:rsidP="00AF68BB">
      <w:pPr>
        <w:pStyle w:val="Odstavecseseznamem"/>
        <w:numPr>
          <w:ilvl w:val="1"/>
          <w:numId w:val="1"/>
        </w:numPr>
        <w:spacing w:after="200" w:line="276" w:lineRule="auto"/>
      </w:pPr>
      <w:r>
        <w:lastRenderedPageBreak/>
        <w:t>baby on-line: deska, která se vkládá pod matraci</w:t>
      </w:r>
    </w:p>
    <w:p w:rsidR="00AF68BB" w:rsidRDefault="00AF68BB" w:rsidP="00AF68BB">
      <w:pPr>
        <w:pStyle w:val="Odstavecseseznamem"/>
        <w:numPr>
          <w:ilvl w:val="1"/>
          <w:numId w:val="1"/>
        </w:numPr>
        <w:spacing w:after="200" w:line="276" w:lineRule="auto"/>
      </w:pPr>
      <w:r>
        <w:t xml:space="preserve">monitoring pomocí (pulzního) </w:t>
      </w:r>
      <w:proofErr w:type="spellStart"/>
      <w:r>
        <w:t>oxymetru</w:t>
      </w:r>
      <w:proofErr w:type="spellEnd"/>
      <w:r>
        <w:t xml:space="preserve"> – sycení tkáně kyslíkem</w:t>
      </w:r>
    </w:p>
    <w:p w:rsidR="00AF68BB" w:rsidRDefault="00AF68BB" w:rsidP="00AF68BB">
      <w:pPr>
        <w:pStyle w:val="Odstavecseseznamem"/>
        <w:numPr>
          <w:ilvl w:val="1"/>
          <w:numId w:val="1"/>
        </w:numPr>
        <w:spacing w:after="200" w:line="276" w:lineRule="auto"/>
      </w:pPr>
      <w:r>
        <w:t>žádné</w:t>
      </w:r>
    </w:p>
    <w:p w:rsidR="00AF68BB" w:rsidRDefault="00AF68BB" w:rsidP="00AF68BB">
      <w:pPr>
        <w:pStyle w:val="Odstavecseseznamem"/>
        <w:ind w:left="1440"/>
      </w:pPr>
    </w:p>
    <w:p w:rsidR="00AF68BB" w:rsidRDefault="00AF68BB" w:rsidP="00AF68BB">
      <w:pPr>
        <w:pStyle w:val="Odstavecseseznamem"/>
        <w:numPr>
          <w:ilvl w:val="0"/>
          <w:numId w:val="1"/>
        </w:numPr>
        <w:spacing w:after="200" w:line="276" w:lineRule="auto"/>
      </w:pPr>
      <w:r>
        <w:t>Kde bylo Vaše dítě léčeno?</w:t>
      </w:r>
    </w:p>
    <w:p w:rsidR="00AF68BB" w:rsidRDefault="00AF68BB" w:rsidP="00AF68BB">
      <w:pPr>
        <w:pStyle w:val="Odstavecseseznamem"/>
        <w:numPr>
          <w:ilvl w:val="1"/>
          <w:numId w:val="1"/>
        </w:numPr>
        <w:spacing w:after="200" w:line="276" w:lineRule="auto"/>
      </w:pPr>
      <w:r>
        <w:t>V ČR</w:t>
      </w:r>
    </w:p>
    <w:p w:rsidR="00AF68BB" w:rsidRDefault="00AF68BB" w:rsidP="00AF68BB">
      <w:pPr>
        <w:pStyle w:val="Odstavecseseznamem"/>
        <w:numPr>
          <w:ilvl w:val="2"/>
          <w:numId w:val="1"/>
        </w:numPr>
        <w:spacing w:after="200" w:line="276" w:lineRule="auto"/>
      </w:pPr>
      <w:r>
        <w:t>Brno</w:t>
      </w:r>
    </w:p>
    <w:p w:rsidR="00AF68BB" w:rsidRDefault="00AF68BB" w:rsidP="00AF68BB">
      <w:pPr>
        <w:pStyle w:val="Odstavecseseznamem"/>
        <w:numPr>
          <w:ilvl w:val="2"/>
          <w:numId w:val="1"/>
        </w:numPr>
        <w:spacing w:after="200" w:line="276" w:lineRule="auto"/>
      </w:pPr>
      <w:r>
        <w:t>Praha</w:t>
      </w:r>
    </w:p>
    <w:p w:rsidR="00AF68BB" w:rsidRDefault="00AF68BB" w:rsidP="00AF68BB">
      <w:pPr>
        <w:pStyle w:val="Odstavecseseznamem"/>
        <w:numPr>
          <w:ilvl w:val="2"/>
          <w:numId w:val="1"/>
        </w:numPr>
        <w:spacing w:after="200" w:line="276" w:lineRule="auto"/>
      </w:pPr>
      <w:r>
        <w:t xml:space="preserve">jinde v ČR: </w:t>
      </w:r>
      <w:proofErr w:type="gramStart"/>
      <w:r>
        <w:t>kde?................................</w:t>
      </w:r>
      <w:proofErr w:type="gramEnd"/>
    </w:p>
    <w:p w:rsidR="00AF68BB" w:rsidRDefault="00AF68BB" w:rsidP="00AF68BB">
      <w:pPr>
        <w:pStyle w:val="Odstavecseseznamem"/>
        <w:numPr>
          <w:ilvl w:val="1"/>
          <w:numId w:val="1"/>
        </w:numPr>
        <w:spacing w:after="200" w:line="276" w:lineRule="auto"/>
      </w:pPr>
      <w:r>
        <w:t>Německo</w:t>
      </w:r>
    </w:p>
    <w:p w:rsidR="00AF68BB" w:rsidRDefault="00AF68BB" w:rsidP="00AF68BB">
      <w:pPr>
        <w:pStyle w:val="Odstavecseseznamem"/>
        <w:numPr>
          <w:ilvl w:val="1"/>
          <w:numId w:val="1"/>
        </w:numPr>
        <w:spacing w:after="200" w:line="276" w:lineRule="auto"/>
      </w:pPr>
      <w:r>
        <w:t>Jinde v Evropě: kde?………………</w:t>
      </w:r>
      <w:proofErr w:type="gramStart"/>
      <w:r>
        <w:t>…..</w:t>
      </w:r>
      <w:proofErr w:type="gramEnd"/>
    </w:p>
    <w:p w:rsidR="00AF68BB" w:rsidRDefault="00AF68BB" w:rsidP="00AF68BB">
      <w:pPr>
        <w:pStyle w:val="Odstavecseseznamem"/>
        <w:numPr>
          <w:ilvl w:val="1"/>
          <w:numId w:val="1"/>
        </w:numPr>
        <w:spacing w:after="200" w:line="276" w:lineRule="auto"/>
      </w:pPr>
      <w:r>
        <w:t xml:space="preserve">Jinde na světě: </w:t>
      </w:r>
      <w:proofErr w:type="gramStart"/>
      <w:r>
        <w:t>kde?...…</w:t>
      </w:r>
      <w:proofErr w:type="gramEnd"/>
      <w:r>
        <w:t>………………</w:t>
      </w:r>
    </w:p>
    <w:p w:rsidR="00904024" w:rsidRDefault="00904024"/>
    <w:sectPr w:rsidR="00904024" w:rsidSect="00904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9546E"/>
    <w:multiLevelType w:val="hybridMultilevel"/>
    <w:tmpl w:val="D49288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AF68BB"/>
    <w:rsid w:val="00073300"/>
    <w:rsid w:val="00090030"/>
    <w:rsid w:val="00172391"/>
    <w:rsid w:val="002423E6"/>
    <w:rsid w:val="00385790"/>
    <w:rsid w:val="006035BD"/>
    <w:rsid w:val="007A4A4B"/>
    <w:rsid w:val="00904024"/>
    <w:rsid w:val="00973480"/>
    <w:rsid w:val="00A43104"/>
    <w:rsid w:val="00A54364"/>
    <w:rsid w:val="00AF68BB"/>
    <w:rsid w:val="00B91B36"/>
    <w:rsid w:val="00BD0023"/>
    <w:rsid w:val="00F85DBF"/>
    <w:rsid w:val="00FB5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6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iloha">
    <w:name w:val="Přiloha"/>
    <w:basedOn w:val="Normln"/>
    <w:rsid w:val="00AF68BB"/>
    <w:pPr>
      <w:spacing w:line="360" w:lineRule="auto"/>
    </w:pPr>
    <w:rPr>
      <w:b/>
    </w:rPr>
  </w:style>
  <w:style w:type="paragraph" w:styleId="Odstavecseseznamem">
    <w:name w:val="List Paragraph"/>
    <w:basedOn w:val="Normln"/>
    <w:uiPriority w:val="34"/>
    <w:qFormat/>
    <w:rsid w:val="00AF68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467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Sedinova</dc:creator>
  <cp:keywords/>
  <dc:description/>
  <cp:lastModifiedBy>Monika Sedinova</cp:lastModifiedBy>
  <cp:revision>2</cp:revision>
  <dcterms:created xsi:type="dcterms:W3CDTF">2016-03-25T14:12:00Z</dcterms:created>
  <dcterms:modified xsi:type="dcterms:W3CDTF">2016-03-25T14:25:00Z</dcterms:modified>
</cp:coreProperties>
</file>